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B9" w:rsidRPr="003B79F5" w:rsidRDefault="00F9499A" w:rsidP="003C7BDA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 w:rsidRPr="003B79F5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Mopar recibe el premio a la </w:t>
      </w:r>
    </w:p>
    <w:p w:rsidR="001940B9" w:rsidRPr="003B79F5" w:rsidRDefault="00F9499A" w:rsidP="003C7BDA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 w:rsidRPr="003B79F5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mejor gestión comercial en la </w:t>
      </w:r>
    </w:p>
    <w:p w:rsidR="003C7BDA" w:rsidRPr="003B79F5" w:rsidRDefault="00F9499A" w:rsidP="003C7BDA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 w:rsidRPr="003B79F5">
        <w:rPr>
          <w:rFonts w:ascii="Gill Sans MT" w:hAnsi="Gill Sans MT"/>
          <w:color w:val="000000" w:themeColor="text1"/>
          <w:sz w:val="40"/>
          <w:szCs w:val="40"/>
          <w:lang w:val="es-ES"/>
        </w:rPr>
        <w:t>Gala XX Aniversario de MQC</w:t>
      </w:r>
    </w:p>
    <w:p w:rsidR="003C7BDA" w:rsidRPr="003C7BDA" w:rsidRDefault="003C7BDA" w:rsidP="00841B8B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</w:p>
    <w:p w:rsidR="00E34162" w:rsidRPr="006E5787" w:rsidRDefault="00F9499A" w:rsidP="00E34162">
      <w:pPr>
        <w:pStyle w:val="ListParagraph"/>
        <w:numPr>
          <w:ilvl w:val="0"/>
          <w:numId w:val="23"/>
        </w:num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R</w:t>
      </w:r>
      <w:r w:rsidR="001940B9">
        <w:rPr>
          <w:rFonts w:cstheme="minorHAnsi"/>
          <w:b/>
        </w:rPr>
        <w:t>affaele Brustia, d</w:t>
      </w:r>
      <w:r>
        <w:rPr>
          <w:rFonts w:cstheme="minorHAnsi"/>
          <w:b/>
        </w:rPr>
        <w:t>irector de MOPAR España y Portugal fue el encargado de recoger el galardón en la entrega de premios del programa de televisión.</w:t>
      </w:r>
      <w:r w:rsidR="00E34162">
        <w:rPr>
          <w:rFonts w:cstheme="minorHAnsi"/>
          <w:b/>
        </w:rPr>
        <w:t xml:space="preserve"> </w:t>
      </w:r>
    </w:p>
    <w:p w:rsidR="00231A87" w:rsidRPr="0037698A" w:rsidRDefault="00231A87" w:rsidP="00841B8B">
      <w:pPr>
        <w:pStyle w:val="NormalWeb"/>
        <w:spacing w:line="360" w:lineRule="auto"/>
        <w:ind w:left="720" w:right="-138"/>
        <w:jc w:val="both"/>
        <w:textAlignment w:val="top"/>
        <w:rPr>
          <w:rFonts w:ascii="Calibri" w:hAnsi="Calibri" w:cs="Calibri"/>
          <w:b/>
          <w:sz w:val="22"/>
        </w:rPr>
      </w:pPr>
    </w:p>
    <w:p w:rsidR="00513426" w:rsidRDefault="00400FA4" w:rsidP="00231A87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r w:rsidRPr="00787370">
        <w:rPr>
          <w:rFonts w:asciiTheme="minorHAnsi" w:hAnsiTheme="minorHAnsi" w:cstheme="minorHAnsi"/>
          <w:b/>
          <w:bCs/>
        </w:rPr>
        <w:t xml:space="preserve">Alcalá de Henares, </w:t>
      </w:r>
      <w:r w:rsidR="00F9499A">
        <w:rPr>
          <w:rFonts w:asciiTheme="minorHAnsi" w:hAnsiTheme="minorHAnsi" w:cstheme="minorHAnsi"/>
          <w:b/>
          <w:bCs/>
        </w:rPr>
        <w:t>23</w:t>
      </w:r>
      <w:r w:rsidRPr="00787370">
        <w:rPr>
          <w:rFonts w:asciiTheme="minorHAnsi" w:hAnsiTheme="minorHAnsi" w:cstheme="minorHAnsi"/>
          <w:b/>
          <w:bCs/>
        </w:rPr>
        <w:t xml:space="preserve"> de </w:t>
      </w:r>
      <w:r w:rsidR="00E34162">
        <w:rPr>
          <w:rFonts w:asciiTheme="minorHAnsi" w:hAnsiTheme="minorHAnsi" w:cstheme="minorHAnsi"/>
          <w:b/>
          <w:bCs/>
        </w:rPr>
        <w:t>mayo</w:t>
      </w:r>
      <w:r w:rsidR="00787370" w:rsidRPr="00787370">
        <w:rPr>
          <w:rFonts w:asciiTheme="minorHAnsi" w:hAnsiTheme="minorHAnsi" w:cstheme="minorHAnsi"/>
          <w:b/>
          <w:bCs/>
        </w:rPr>
        <w:t xml:space="preserve"> de 2016</w:t>
      </w:r>
    </w:p>
    <w:p w:rsidR="00513426" w:rsidRDefault="00513426" w:rsidP="00E3416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1940B9" w:rsidRDefault="00F9499A" w:rsidP="00F9499A">
      <w:pPr>
        <w:spacing w:line="360" w:lineRule="auto"/>
        <w:jc w:val="both"/>
      </w:pPr>
      <w:r>
        <w:t>La VII edición de los Prem</w:t>
      </w:r>
      <w:r w:rsidR="001940B9">
        <w:t xml:space="preserve">ios MQC también sirvió como celebración del XX Aniversario del programa de televisión Más </w:t>
      </w:r>
      <w:r w:rsidR="002E0874">
        <w:t>Q</w:t>
      </w:r>
      <w:r w:rsidR="001940B9">
        <w:t>ue Coches, que alcanza</w:t>
      </w:r>
      <w:r w:rsidR="002E0874">
        <w:t xml:space="preserve"> así sus dos décadas en la pequeña pantalla en las que se han emitido un total de 1.040 programas.</w:t>
      </w:r>
      <w:r w:rsidR="001940B9">
        <w:t xml:space="preserve"> </w:t>
      </w:r>
    </w:p>
    <w:p w:rsidR="001940B9" w:rsidRDefault="001940B9" w:rsidP="00F9499A">
      <w:pPr>
        <w:spacing w:line="360" w:lineRule="auto"/>
        <w:jc w:val="both"/>
      </w:pPr>
    </w:p>
    <w:p w:rsidR="001940B9" w:rsidRDefault="001940B9" w:rsidP="00F9499A">
      <w:pPr>
        <w:spacing w:line="360" w:lineRule="auto"/>
        <w:jc w:val="both"/>
      </w:pPr>
      <w:r>
        <w:t>MOPAR</w:t>
      </w:r>
      <w:ins w:id="0" w:author="G. Cavallero" w:date="2016-05-23T14:42:00Z">
        <w:r w:rsidR="003B79F5">
          <w:t xml:space="preserve">, </w:t>
        </w:r>
        <w:r w:rsidR="003B79F5" w:rsidRPr="003B79F5">
          <w:rPr>
            <w:rFonts w:eastAsiaTheme="minorHAnsi"/>
            <w:color w:val="000000"/>
          </w:rPr>
          <w:t>la marca de referencia en cuanto a servicios, asistencia a los clientes, recambios y accesorios para las marcas de Fiat Chrysler Automobiles</w:t>
        </w:r>
      </w:ins>
      <w:ins w:id="1" w:author="G. Cavallero" w:date="2016-05-23T14:43:00Z">
        <w:r w:rsidR="003B79F5">
          <w:rPr>
            <w:rFonts w:eastAsiaTheme="minorHAnsi"/>
            <w:color w:val="000000"/>
          </w:rPr>
          <w:t>,</w:t>
        </w:r>
      </w:ins>
      <w:r>
        <w:t xml:space="preserve"> estuvo entre los protagonistas de esta noche tan especial y recibió el premio a la mejor gestión comercial, un galardón que recogió el Director de Mopar para España y Portugal, D. Raffaele Brustia, de manos de la presentadora de televisión Patricia </w:t>
      </w:r>
      <w:bookmarkStart w:id="2" w:name="_GoBack"/>
      <w:bookmarkEnd w:id="2"/>
      <w:r>
        <w:t xml:space="preserve">Conde. </w:t>
      </w:r>
    </w:p>
    <w:p w:rsidR="001940B9" w:rsidRDefault="001940B9" w:rsidP="00F9499A">
      <w:pPr>
        <w:spacing w:line="360" w:lineRule="auto"/>
        <w:jc w:val="both"/>
      </w:pPr>
    </w:p>
    <w:p w:rsidR="00F9499A" w:rsidRDefault="001940B9" w:rsidP="00F9499A">
      <w:pPr>
        <w:spacing w:line="360" w:lineRule="auto"/>
        <w:jc w:val="both"/>
      </w:pPr>
      <w:r>
        <w:t xml:space="preserve">Además, el evento tuvo un marco incomparable con </w:t>
      </w:r>
      <w:r w:rsidR="00F9499A">
        <w:t xml:space="preserve">una exposición exclusiva de 60 coches y 12 motos </w:t>
      </w:r>
      <w:r>
        <w:t>entre los que no faltaron algunos de los últimos modelos de FCA como el nuevo y espectacular</w:t>
      </w:r>
      <w:r w:rsidR="00F9499A">
        <w:t xml:space="preserve"> Alfa Romeo Giulia QV; </w:t>
      </w:r>
      <w:r>
        <w:t xml:space="preserve">el prototipo </w:t>
      </w:r>
      <w:r w:rsidR="00F9499A">
        <w:t>Jeep Wrangler Sunriser</w:t>
      </w:r>
      <w:r>
        <w:t xml:space="preserve"> o</w:t>
      </w:r>
      <w:r w:rsidR="00F9499A">
        <w:t xml:space="preserve"> el nuevo Fiat 124 Spider</w:t>
      </w:r>
      <w:r>
        <w:t>.</w:t>
      </w:r>
    </w:p>
    <w:p w:rsidR="00994DB9" w:rsidRPr="00D336F2" w:rsidRDefault="00994DB9" w:rsidP="00E34162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eastAsia="it-IT"/>
        </w:rPr>
      </w:pPr>
    </w:p>
    <w:p w:rsidR="00D71A25" w:rsidRDefault="00D71A25" w:rsidP="00D71A25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D71A25" w:rsidRPr="003B79F5" w:rsidRDefault="00D71A25" w:rsidP="00D71A25">
      <w:pPr>
        <w:rPr>
          <w:rFonts w:ascii="Arial" w:eastAsia="Calibri" w:hAnsi="Arial" w:cs="Arial"/>
          <w:color w:val="A6A6A6" w:themeColor="background1" w:themeShade="A6"/>
          <w:sz w:val="18"/>
          <w:szCs w:val="18"/>
          <w:lang w:val="es-ES_tradnl" w:eastAsia="it-IT"/>
        </w:rPr>
      </w:pPr>
      <w:r w:rsidRPr="003B79F5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  <w:t xml:space="preserve">Marta Martin </w:t>
      </w:r>
    </w:p>
    <w:p w:rsidR="00D71A25" w:rsidRPr="003B79F5" w:rsidRDefault="00D71A25" w:rsidP="00D71A25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  <w:r w:rsidRPr="003B79F5"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  <w:t>FCA Press Manager</w:t>
      </w:r>
    </w:p>
    <w:p w:rsidR="00D71A25" w:rsidRPr="003B79F5" w:rsidRDefault="00D71A25" w:rsidP="00D71A25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D71A25" w:rsidRPr="003B79F5" w:rsidRDefault="00D71A25" w:rsidP="00D71A25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  <w:r w:rsidRPr="003B79F5"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  <w:t xml:space="preserve">Tel. +34 918 853 480 - +34 660 807 439 </w:t>
      </w:r>
    </w:p>
    <w:p w:rsidR="00D71A25" w:rsidRPr="00994DB9" w:rsidRDefault="00D71A25" w:rsidP="00D71A25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  <w:r w:rsidRPr="00994DB9"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  <w:t xml:space="preserve">E-mail: </w:t>
      </w:r>
      <w:hyperlink r:id="rId10" w:history="1">
        <w:r w:rsidRPr="00994DB9">
          <w:rPr>
            <w:rFonts w:ascii="Arial" w:eastAsia="Calibri" w:hAnsi="Arial" w:cs="Arial"/>
            <w:b/>
            <w:bCs/>
            <w:color w:val="A6A6A6" w:themeColor="background1" w:themeShade="A6"/>
            <w:sz w:val="18"/>
            <w:szCs w:val="18"/>
            <w:u w:val="single"/>
            <w:lang w:eastAsia="it-IT"/>
          </w:rPr>
          <w:t>marta.martin@fcagroup.com</w:t>
        </w:r>
      </w:hyperlink>
    </w:p>
    <w:p w:rsidR="00D71A25" w:rsidRPr="00994DB9" w:rsidRDefault="00D71A25" w:rsidP="00D71A25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</w:pPr>
    </w:p>
    <w:p w:rsidR="00D71A25" w:rsidRPr="00994DB9" w:rsidRDefault="00D71A25" w:rsidP="00D71A25">
      <w:pPr>
        <w:pBdr>
          <w:top w:val="single" w:sz="4" w:space="1" w:color="auto"/>
        </w:pBdr>
        <w:spacing w:line="300" w:lineRule="exact"/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eastAsia="it-IT"/>
        </w:rPr>
      </w:pPr>
      <w:r w:rsidRPr="00994DB9">
        <w:rPr>
          <w:rFonts w:ascii="Helvetica" w:hAnsi="Helvetica" w:cs="Times New Roman"/>
          <w:b/>
          <w:bCs/>
          <w:color w:val="A6A6A6" w:themeColor="background1" w:themeShade="A6"/>
          <w:sz w:val="18"/>
          <w:szCs w:val="18"/>
          <w:lang w:eastAsia="it-IT"/>
        </w:rPr>
        <w:t>Más información</w:t>
      </w:r>
      <w:r w:rsidRPr="00994DB9">
        <w:rPr>
          <w:rFonts w:ascii="Helvetica" w:hAnsi="Helvetica" w:cs="Times New Roman"/>
          <w:b/>
          <w:bCs/>
          <w:color w:val="A6A6A6" w:themeColor="background1" w:themeShade="A6"/>
          <w:sz w:val="16"/>
          <w:szCs w:val="16"/>
          <w:lang w:eastAsia="it-IT"/>
        </w:rPr>
        <w:t>:</w:t>
      </w:r>
    </w:p>
    <w:p w:rsidR="00D71A25" w:rsidRPr="00AA5EAD" w:rsidRDefault="00D71A25" w:rsidP="00D71A25">
      <w:pPr>
        <w:pBdr>
          <w:top w:val="single" w:sz="4" w:space="1" w:color="auto"/>
        </w:pBdr>
        <w:spacing w:line="300" w:lineRule="exact"/>
      </w:pPr>
      <w:r w:rsidRPr="003B79F5">
        <w:rPr>
          <w:rFonts w:ascii="Helvetica" w:hAnsi="Helvetica" w:cs="Times New Roman"/>
          <w:b/>
          <w:color w:val="A6A6A6" w:themeColor="background1" w:themeShade="A6"/>
          <w:sz w:val="16"/>
          <w:szCs w:val="16"/>
          <w:lang w:val="es-ES_tradnl" w:eastAsia="it-IT"/>
        </w:rPr>
        <w:t xml:space="preserve">WEB DE PRENSA: </w:t>
      </w:r>
      <w:r w:rsidRPr="003B79F5">
        <w:rPr>
          <w:rStyle w:val="Hyperlink"/>
          <w:rFonts w:ascii="Helvetica" w:hAnsi="Helvetica" w:cs="Times New Roman"/>
          <w:b/>
          <w:sz w:val="16"/>
          <w:szCs w:val="16"/>
          <w:lang w:val="es-ES_tradnl" w:eastAsia="it-IT"/>
        </w:rPr>
        <w:t>http://www.moparpress-europe.es/</w:t>
      </w:r>
    </w:p>
    <w:p w:rsidR="002615BB" w:rsidRPr="00D71A25" w:rsidRDefault="002615BB" w:rsidP="00231A87">
      <w:pPr>
        <w:pBdr>
          <w:top w:val="single" w:sz="4" w:space="1" w:color="auto"/>
        </w:pBdr>
        <w:spacing w:line="300" w:lineRule="exact"/>
        <w:jc w:val="both"/>
      </w:pPr>
    </w:p>
    <w:sectPr w:rsidR="002615BB" w:rsidRPr="00D71A25" w:rsidSect="00F13A2E">
      <w:headerReference w:type="default" r:id="rId11"/>
      <w:footerReference w:type="default" r:id="rId12"/>
      <w:pgSz w:w="11906" w:h="16838"/>
      <w:pgMar w:top="988" w:right="1134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57" w:rsidRDefault="008D3257" w:rsidP="0040727A">
      <w:r>
        <w:separator/>
      </w:r>
    </w:p>
  </w:endnote>
  <w:endnote w:type="continuationSeparator" w:id="0">
    <w:p w:rsidR="008D3257" w:rsidRDefault="008D3257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8D3257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2051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>
      <w:rPr>
        <w:noProof/>
        <w:lang w:val="en-US"/>
      </w:rPr>
      <w:pict>
        <v:shape id="Text Box 16" o:spid="_x0000_s2050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<v:textbox inset="0,0,0,0">
            <w:txbxContent>
              <w:p w:rsidR="0040727A" w:rsidRPr="007C552B" w:rsidRDefault="0024164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7C552B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Fiat Chrysler</w:t>
                </w:r>
                <w:r w:rsidR="0040727A" w:rsidRPr="007C552B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>
      <w:rPr>
        <w:noProof/>
        <w:lang w:val="en-US"/>
      </w:rPr>
      <w:pict>
        <v:shape id="Text Box 18" o:spid="_x0000_s2049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57" w:rsidRDefault="008D3257" w:rsidP="0040727A">
      <w:r>
        <w:separator/>
      </w:r>
    </w:p>
  </w:footnote>
  <w:footnote w:type="continuationSeparator" w:id="0">
    <w:p w:rsidR="008D3257" w:rsidRDefault="008D3257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152E1F" w:rsidP="00152E1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Header"/>
    </w:pPr>
  </w:p>
  <w:p w:rsidR="00DA196C" w:rsidRDefault="00DA196C">
    <w:pPr>
      <w:pStyle w:val="Header"/>
    </w:pPr>
  </w:p>
  <w:p w:rsidR="0040727A" w:rsidRDefault="007C552B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CB6A3B" w:rsidRPr="00CB6A3B">
      <w:rPr>
        <w:noProof/>
        <w:lang w:val="en-U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1B80"/>
    <w:multiLevelType w:val="hybridMultilevel"/>
    <w:tmpl w:val="41F0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C6953"/>
    <w:multiLevelType w:val="hybridMultilevel"/>
    <w:tmpl w:val="DE3642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34807"/>
    <w:multiLevelType w:val="hybridMultilevel"/>
    <w:tmpl w:val="FF40DE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84B3B"/>
    <w:multiLevelType w:val="hybridMultilevel"/>
    <w:tmpl w:val="A91E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D5ADA"/>
    <w:multiLevelType w:val="hybridMultilevel"/>
    <w:tmpl w:val="B422F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02D29"/>
    <w:multiLevelType w:val="hybridMultilevel"/>
    <w:tmpl w:val="9E6AB0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2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3"/>
  </w:num>
  <w:num w:numId="5">
    <w:abstractNumId w:val="18"/>
  </w:num>
  <w:num w:numId="6">
    <w:abstractNumId w:val="21"/>
  </w:num>
  <w:num w:numId="7">
    <w:abstractNumId w:val="11"/>
  </w:num>
  <w:num w:numId="8">
    <w:abstractNumId w:val="6"/>
  </w:num>
  <w:num w:numId="9">
    <w:abstractNumId w:val="15"/>
  </w:num>
  <w:num w:numId="10">
    <w:abstractNumId w:val="17"/>
  </w:num>
  <w:num w:numId="11">
    <w:abstractNumId w:val="12"/>
  </w:num>
  <w:num w:numId="12">
    <w:abstractNumId w:val="5"/>
  </w:num>
  <w:num w:numId="13">
    <w:abstractNumId w:val="19"/>
  </w:num>
  <w:num w:numId="14">
    <w:abstractNumId w:val="0"/>
  </w:num>
  <w:num w:numId="15">
    <w:abstractNumId w:val="8"/>
  </w:num>
  <w:num w:numId="16">
    <w:abstractNumId w:val="20"/>
  </w:num>
  <w:num w:numId="17">
    <w:abstractNumId w:val="22"/>
  </w:num>
  <w:num w:numId="18">
    <w:abstractNumId w:val="14"/>
  </w:num>
  <w:num w:numId="19">
    <w:abstractNumId w:val="1"/>
  </w:num>
  <w:num w:numId="20">
    <w:abstractNumId w:val="2"/>
  </w:num>
  <w:num w:numId="21">
    <w:abstractNumId w:val="3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27A"/>
    <w:rsid w:val="000160FA"/>
    <w:rsid w:val="00037BBE"/>
    <w:rsid w:val="000410F9"/>
    <w:rsid w:val="000622BB"/>
    <w:rsid w:val="00065268"/>
    <w:rsid w:val="00072308"/>
    <w:rsid w:val="000747E3"/>
    <w:rsid w:val="000771D2"/>
    <w:rsid w:val="00087305"/>
    <w:rsid w:val="00094C8F"/>
    <w:rsid w:val="000A3557"/>
    <w:rsid w:val="000E3E1D"/>
    <w:rsid w:val="000E76D3"/>
    <w:rsid w:val="000F1C53"/>
    <w:rsid w:val="000F5F49"/>
    <w:rsid w:val="001057D0"/>
    <w:rsid w:val="00117539"/>
    <w:rsid w:val="0011766D"/>
    <w:rsid w:val="001224F3"/>
    <w:rsid w:val="00124674"/>
    <w:rsid w:val="00127575"/>
    <w:rsid w:val="001321C7"/>
    <w:rsid w:val="00145E08"/>
    <w:rsid w:val="00152E1F"/>
    <w:rsid w:val="001553FB"/>
    <w:rsid w:val="0016044E"/>
    <w:rsid w:val="001643D7"/>
    <w:rsid w:val="00170870"/>
    <w:rsid w:val="001940B9"/>
    <w:rsid w:val="00196436"/>
    <w:rsid w:val="001A44E1"/>
    <w:rsid w:val="001A73C0"/>
    <w:rsid w:val="001B476D"/>
    <w:rsid w:val="001B5873"/>
    <w:rsid w:val="001D570A"/>
    <w:rsid w:val="001E299F"/>
    <w:rsid w:val="001E2E74"/>
    <w:rsid w:val="001E6F08"/>
    <w:rsid w:val="001E72DE"/>
    <w:rsid w:val="001F1D6F"/>
    <w:rsid w:val="001F43CC"/>
    <w:rsid w:val="001F760A"/>
    <w:rsid w:val="002027F5"/>
    <w:rsid w:val="0022002D"/>
    <w:rsid w:val="002216E7"/>
    <w:rsid w:val="00231A87"/>
    <w:rsid w:val="00232CD5"/>
    <w:rsid w:val="00235E55"/>
    <w:rsid w:val="0024164A"/>
    <w:rsid w:val="00242880"/>
    <w:rsid w:val="00243126"/>
    <w:rsid w:val="00243D71"/>
    <w:rsid w:val="002463D0"/>
    <w:rsid w:val="002615BB"/>
    <w:rsid w:val="002632B2"/>
    <w:rsid w:val="00277BED"/>
    <w:rsid w:val="00290304"/>
    <w:rsid w:val="002933B0"/>
    <w:rsid w:val="00294CE9"/>
    <w:rsid w:val="002A326D"/>
    <w:rsid w:val="002C2B49"/>
    <w:rsid w:val="002C3F7E"/>
    <w:rsid w:val="002D6459"/>
    <w:rsid w:val="002E0018"/>
    <w:rsid w:val="002E0874"/>
    <w:rsid w:val="002E7B9B"/>
    <w:rsid w:val="002F4162"/>
    <w:rsid w:val="002F608C"/>
    <w:rsid w:val="00300E09"/>
    <w:rsid w:val="00301313"/>
    <w:rsid w:val="003205CA"/>
    <w:rsid w:val="00346670"/>
    <w:rsid w:val="003B5E1C"/>
    <w:rsid w:val="003B79F5"/>
    <w:rsid w:val="003C7BDA"/>
    <w:rsid w:val="003D0012"/>
    <w:rsid w:val="003F6D89"/>
    <w:rsid w:val="003F7CF8"/>
    <w:rsid w:val="00400FA4"/>
    <w:rsid w:val="0040727A"/>
    <w:rsid w:val="0042499B"/>
    <w:rsid w:val="004249C9"/>
    <w:rsid w:val="00424F1E"/>
    <w:rsid w:val="004339FC"/>
    <w:rsid w:val="004527B9"/>
    <w:rsid w:val="004612E1"/>
    <w:rsid w:val="004623C4"/>
    <w:rsid w:val="004647E0"/>
    <w:rsid w:val="00465552"/>
    <w:rsid w:val="004813B3"/>
    <w:rsid w:val="004A5948"/>
    <w:rsid w:val="004B4360"/>
    <w:rsid w:val="004C2471"/>
    <w:rsid w:val="004E1754"/>
    <w:rsid w:val="004F014F"/>
    <w:rsid w:val="004F2BD9"/>
    <w:rsid w:val="004F5277"/>
    <w:rsid w:val="00513426"/>
    <w:rsid w:val="005223CD"/>
    <w:rsid w:val="0052590C"/>
    <w:rsid w:val="005272E3"/>
    <w:rsid w:val="00534CF0"/>
    <w:rsid w:val="00537D2F"/>
    <w:rsid w:val="0055058C"/>
    <w:rsid w:val="00561B63"/>
    <w:rsid w:val="00565ACC"/>
    <w:rsid w:val="00566D8C"/>
    <w:rsid w:val="0056771A"/>
    <w:rsid w:val="005769CF"/>
    <w:rsid w:val="00580FA7"/>
    <w:rsid w:val="005A5847"/>
    <w:rsid w:val="005C0991"/>
    <w:rsid w:val="005C2CF7"/>
    <w:rsid w:val="005C4629"/>
    <w:rsid w:val="005C7766"/>
    <w:rsid w:val="005E483E"/>
    <w:rsid w:val="005E5DFD"/>
    <w:rsid w:val="005E715C"/>
    <w:rsid w:val="005E7BB0"/>
    <w:rsid w:val="00610CCD"/>
    <w:rsid w:val="006143DB"/>
    <w:rsid w:val="006242B8"/>
    <w:rsid w:val="00626908"/>
    <w:rsid w:val="0065016B"/>
    <w:rsid w:val="00656460"/>
    <w:rsid w:val="00657241"/>
    <w:rsid w:val="00660FD5"/>
    <w:rsid w:val="0066447B"/>
    <w:rsid w:val="006E44CA"/>
    <w:rsid w:val="006F5F0D"/>
    <w:rsid w:val="0071298B"/>
    <w:rsid w:val="0071611C"/>
    <w:rsid w:val="00742856"/>
    <w:rsid w:val="00747D6E"/>
    <w:rsid w:val="007555AD"/>
    <w:rsid w:val="00772A0C"/>
    <w:rsid w:val="007820C2"/>
    <w:rsid w:val="007826F7"/>
    <w:rsid w:val="00787370"/>
    <w:rsid w:val="00795C25"/>
    <w:rsid w:val="00795D8C"/>
    <w:rsid w:val="007B2775"/>
    <w:rsid w:val="007C22FB"/>
    <w:rsid w:val="007C552B"/>
    <w:rsid w:val="007D228B"/>
    <w:rsid w:val="007F42CE"/>
    <w:rsid w:val="008031A4"/>
    <w:rsid w:val="00807297"/>
    <w:rsid w:val="00835BAA"/>
    <w:rsid w:val="00841B8B"/>
    <w:rsid w:val="00841FC4"/>
    <w:rsid w:val="008451F1"/>
    <w:rsid w:val="00847DB8"/>
    <w:rsid w:val="00851911"/>
    <w:rsid w:val="0085283B"/>
    <w:rsid w:val="00867F12"/>
    <w:rsid w:val="00890F17"/>
    <w:rsid w:val="008C6C41"/>
    <w:rsid w:val="008D3257"/>
    <w:rsid w:val="008D4F01"/>
    <w:rsid w:val="008F1E12"/>
    <w:rsid w:val="008F35CB"/>
    <w:rsid w:val="00900D45"/>
    <w:rsid w:val="009076B9"/>
    <w:rsid w:val="00917E9A"/>
    <w:rsid w:val="009259E4"/>
    <w:rsid w:val="00934C73"/>
    <w:rsid w:val="009369E2"/>
    <w:rsid w:val="00941558"/>
    <w:rsid w:val="0094468C"/>
    <w:rsid w:val="00945214"/>
    <w:rsid w:val="0096685F"/>
    <w:rsid w:val="00971E31"/>
    <w:rsid w:val="00994DB9"/>
    <w:rsid w:val="00994DE8"/>
    <w:rsid w:val="00995736"/>
    <w:rsid w:val="009A1D2A"/>
    <w:rsid w:val="009A38A3"/>
    <w:rsid w:val="009C7148"/>
    <w:rsid w:val="009E3DFB"/>
    <w:rsid w:val="00A0337E"/>
    <w:rsid w:val="00A0648E"/>
    <w:rsid w:val="00A23946"/>
    <w:rsid w:val="00A27594"/>
    <w:rsid w:val="00A42851"/>
    <w:rsid w:val="00A5654E"/>
    <w:rsid w:val="00A57CAD"/>
    <w:rsid w:val="00A57CDC"/>
    <w:rsid w:val="00A823DB"/>
    <w:rsid w:val="00A87F49"/>
    <w:rsid w:val="00AA5EAD"/>
    <w:rsid w:val="00AB2091"/>
    <w:rsid w:val="00AB7FF8"/>
    <w:rsid w:val="00B15FBC"/>
    <w:rsid w:val="00B2051F"/>
    <w:rsid w:val="00B23C3A"/>
    <w:rsid w:val="00B32CA2"/>
    <w:rsid w:val="00B66DE8"/>
    <w:rsid w:val="00B75430"/>
    <w:rsid w:val="00B92B43"/>
    <w:rsid w:val="00B9452B"/>
    <w:rsid w:val="00BB21B1"/>
    <w:rsid w:val="00BB27B5"/>
    <w:rsid w:val="00BB33D8"/>
    <w:rsid w:val="00BC3EBE"/>
    <w:rsid w:val="00BC688D"/>
    <w:rsid w:val="00BD2FAD"/>
    <w:rsid w:val="00BF49AC"/>
    <w:rsid w:val="00BF5175"/>
    <w:rsid w:val="00C05AB3"/>
    <w:rsid w:val="00C066F6"/>
    <w:rsid w:val="00C17870"/>
    <w:rsid w:val="00C20E27"/>
    <w:rsid w:val="00C452B8"/>
    <w:rsid w:val="00C4539D"/>
    <w:rsid w:val="00C479B5"/>
    <w:rsid w:val="00C51844"/>
    <w:rsid w:val="00C53F3B"/>
    <w:rsid w:val="00C61C4F"/>
    <w:rsid w:val="00C63F47"/>
    <w:rsid w:val="00C65F36"/>
    <w:rsid w:val="00C76811"/>
    <w:rsid w:val="00C80726"/>
    <w:rsid w:val="00C90B2D"/>
    <w:rsid w:val="00C91D07"/>
    <w:rsid w:val="00C923E0"/>
    <w:rsid w:val="00C969BF"/>
    <w:rsid w:val="00CB6A3B"/>
    <w:rsid w:val="00CC6C60"/>
    <w:rsid w:val="00CC76F1"/>
    <w:rsid w:val="00CE0698"/>
    <w:rsid w:val="00CE6C3A"/>
    <w:rsid w:val="00CF7560"/>
    <w:rsid w:val="00D05A0D"/>
    <w:rsid w:val="00D151A9"/>
    <w:rsid w:val="00D20A35"/>
    <w:rsid w:val="00D222F7"/>
    <w:rsid w:val="00D26677"/>
    <w:rsid w:val="00D30759"/>
    <w:rsid w:val="00D336F2"/>
    <w:rsid w:val="00D33C8A"/>
    <w:rsid w:val="00D379AC"/>
    <w:rsid w:val="00D42D29"/>
    <w:rsid w:val="00D43FEE"/>
    <w:rsid w:val="00D62C19"/>
    <w:rsid w:val="00D71A25"/>
    <w:rsid w:val="00D738C2"/>
    <w:rsid w:val="00D77C2B"/>
    <w:rsid w:val="00D813B0"/>
    <w:rsid w:val="00D92329"/>
    <w:rsid w:val="00DA196C"/>
    <w:rsid w:val="00DB3EC9"/>
    <w:rsid w:val="00DD14CE"/>
    <w:rsid w:val="00DD1909"/>
    <w:rsid w:val="00DE2A2E"/>
    <w:rsid w:val="00DE38EB"/>
    <w:rsid w:val="00DF6B11"/>
    <w:rsid w:val="00E017CF"/>
    <w:rsid w:val="00E10222"/>
    <w:rsid w:val="00E203A8"/>
    <w:rsid w:val="00E34162"/>
    <w:rsid w:val="00E653B5"/>
    <w:rsid w:val="00E734D9"/>
    <w:rsid w:val="00E77030"/>
    <w:rsid w:val="00E85A0B"/>
    <w:rsid w:val="00E87FF1"/>
    <w:rsid w:val="00E92DBA"/>
    <w:rsid w:val="00EA2208"/>
    <w:rsid w:val="00EA35CE"/>
    <w:rsid w:val="00EB4453"/>
    <w:rsid w:val="00EB6979"/>
    <w:rsid w:val="00EC15CA"/>
    <w:rsid w:val="00EC5E3B"/>
    <w:rsid w:val="00ED450E"/>
    <w:rsid w:val="00EE2C27"/>
    <w:rsid w:val="00EF7248"/>
    <w:rsid w:val="00F039DE"/>
    <w:rsid w:val="00F05D9E"/>
    <w:rsid w:val="00F06D0A"/>
    <w:rsid w:val="00F10824"/>
    <w:rsid w:val="00F10B69"/>
    <w:rsid w:val="00F13A2E"/>
    <w:rsid w:val="00F449FB"/>
    <w:rsid w:val="00F47EF3"/>
    <w:rsid w:val="00F55682"/>
    <w:rsid w:val="00F64D62"/>
    <w:rsid w:val="00F74287"/>
    <w:rsid w:val="00F76B63"/>
    <w:rsid w:val="00F826D6"/>
    <w:rsid w:val="00F854AA"/>
    <w:rsid w:val="00F9499A"/>
    <w:rsid w:val="00F9537E"/>
    <w:rsid w:val="00FC5F06"/>
    <w:rsid w:val="00FC650C"/>
    <w:rsid w:val="00FC6525"/>
    <w:rsid w:val="00FD17DC"/>
    <w:rsid w:val="00FD331C"/>
    <w:rsid w:val="00FE5201"/>
    <w:rsid w:val="00FE5666"/>
    <w:rsid w:val="00FE5C56"/>
    <w:rsid w:val="00FF0509"/>
    <w:rsid w:val="00FF2C39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27A"/>
  </w:style>
  <w:style w:type="paragraph" w:styleId="Footer">
    <w:name w:val="footer"/>
    <w:basedOn w:val="Normal"/>
    <w:link w:val="FooterCh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eGrid">
    <w:name w:val="Table Grid"/>
    <w:basedOn w:val="Table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DefaultParagraphFont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FC5F06"/>
    <w:rPr>
      <w:rFonts w:cs="Times New Roman"/>
      <w:b/>
      <w:bCs/>
    </w:rPr>
  </w:style>
  <w:style w:type="character" w:styleId="Emph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HeaderChar">
    <w:name w:val="Encabezado Car"/>
    <w:basedOn w:val="DefaultParagraphFont"/>
    <w:link w:val="Header"/>
    <w:uiPriority w:val="99"/>
    <w:rsid w:val="0040727A"/>
  </w:style>
  <w:style w:type="paragraph" w:styleId="Footer">
    <w:name w:val="footer"/>
    <w:basedOn w:val="Normal"/>
    <w:link w:val="FooterCh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FooterChar">
    <w:name w:val="Pie de página Car"/>
    <w:basedOn w:val="DefaultParagraphFont"/>
    <w:link w:val="Footer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eGrid">
    <w:name w:val="Table Grid"/>
    <w:basedOn w:val="Table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BalloonTextChar">
    <w:name w:val="Texto de globo Car"/>
    <w:basedOn w:val="DefaultParagraphFont"/>
    <w:link w:val="BalloonText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DefaultParagraphFont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FC5F06"/>
    <w:rPr>
      <w:rFonts w:cs="Times New Roman"/>
      <w:b/>
      <w:bCs/>
    </w:rPr>
  </w:style>
  <w:style w:type="character" w:styleId="Emph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marta.martin@fcagrou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8810-492A-49BD-A7A1-804A772D595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3AF799A-E467-4207-B8D7-FAB0373E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G. Cavallero</cp:lastModifiedBy>
  <cp:revision>5</cp:revision>
  <cp:lastPrinted>2014-10-14T15:27:00Z</cp:lastPrinted>
  <dcterms:created xsi:type="dcterms:W3CDTF">2016-05-23T08:29:00Z</dcterms:created>
  <dcterms:modified xsi:type="dcterms:W3CDTF">2016-05-23T12:43:00Z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812bc53d-bd61-45f6-8ee6-c168024c06a0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U203427,23/05/2016 14:43:17,PUBLIC</vt:lpwstr>
  </property>
</Properties>
</file>